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20" w:lineRule="exact"/>
        <w:jc w:val="center"/>
        <w:rPr>
          <w:rFonts w:ascii="Calibri" w:hAnsi="Calibri" w:cs="Calibri"/>
          <w:bCs/>
          <w:i/>
          <w:iCs/>
          <w:sz w:val="20"/>
          <w:szCs w:val="20"/>
        </w:rPr>
      </w:pPr>
    </w:p>
    <w:p>
      <w:pPr>
        <w:spacing w:line="220" w:lineRule="exact"/>
        <w:jc w:val="center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7pt;margin-top:33.25pt;width:126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Ii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" filled="f" stroked="f" strokeweight="2.25pt">
            <v:textbox>
              <w:txbxContent>
                <w:p>
                  <w:pPr>
                    <w:pStyle w:val="BodyText3"/>
                    <w:pBdr>
                      <w:bottom w:val="single" w:sz="18" w:space="1" w:color="auto"/>
                    </w:pBdr>
                  </w:pPr>
                  <w:r>
                    <w:t>____________________</w:t>
                  </w:r>
                </w:p>
              </w:txbxContent>
            </v:textbox>
          </v:shape>
        </w:pict>
      </w:r>
      <w:r>
        <w:rPr>
          <w:rFonts w:ascii="Calibri" w:hAnsi="Calibri" w:cs="Calibri"/>
          <w:bCs/>
          <w:i/>
          <w:iCs/>
          <w:noProof/>
          <w:sz w:val="20"/>
          <w:szCs w:val="20"/>
        </w:rPr>
        <w:t>Complete this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 Certificate of Insurance for your club, or the facility you are utilizing. </w:t>
      </w:r>
    </w:p>
    <w:p>
      <w:pPr>
        <w:spacing w:line="220" w:lineRule="exact"/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When completed, email to </w:t>
      </w:r>
      <w:hyperlink r:id="rId7" w:history="1">
        <w:r>
          <w:rPr>
            <w:rStyle w:val="Hyperlink"/>
            <w:rFonts w:ascii="Calibri" w:hAnsi="Calibri" w:cs="Calibri"/>
            <w:sz w:val="20"/>
            <w:szCs w:val="20"/>
          </w:rPr>
          <w:t>AdminRegionB@usclubsoccer.org</w:t>
        </w:r>
      </w:hyperlink>
      <w:r>
        <w:rPr>
          <w:rFonts w:ascii="Calibri" w:hAnsi="Calibri" w:cs="Calibri"/>
          <w:sz w:val="20"/>
          <w:szCs w:val="20"/>
        </w:rPr>
        <w:t>.</w:t>
      </w:r>
    </w:p>
    <w:p>
      <w:pPr>
        <w:spacing w:line="220" w:lineRule="exact"/>
        <w:rPr>
          <w:rFonts w:ascii="Calibri" w:hAnsi="Calibri" w:cs="Calibri"/>
          <w:sz w:val="20"/>
          <w:szCs w:val="20"/>
        </w:rPr>
      </w:pPr>
    </w:p>
    <w:p>
      <w:pPr>
        <w:spacing w:line="220" w:lineRule="exact"/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Please indicate date needed:</w:t>
      </w:r>
      <w:r>
        <w:rPr>
          <w:rFonts w:ascii="Calibri" w:hAnsi="Calibri" w:cs="Calibri"/>
          <w:bCs/>
          <w:sz w:val="20"/>
          <w:szCs w:val="20"/>
        </w:rPr>
        <w:t xml:space="preserve">  </w:t>
      </w:r>
      <w:r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u w:val="single"/>
        </w:rPr>
        <w:instrText xml:space="preserve"> FORMTEXT </w:instrText>
      </w:r>
      <w:r>
        <w:rPr>
          <w:rFonts w:ascii="Calibri" w:hAnsi="Calibri" w:cs="Calibri"/>
          <w:u w:val="single"/>
        </w:rPr>
      </w:r>
      <w:r>
        <w:rPr>
          <w:rFonts w:ascii="Calibri" w:hAnsi="Calibri" w:cs="Calibri"/>
          <w:u w:val="single"/>
        </w:rPr>
        <w:fldChar w:fldCharType="separate"/>
      </w:r>
      <w:r>
        <w:rPr>
          <w:rFonts w:ascii="Calibri" w:hAnsi="Calibri" w:cs="Calibri"/>
          <w:noProof/>
          <w:u w:val="single"/>
        </w:rPr>
        <w:t> </w:t>
      </w:r>
      <w:r>
        <w:rPr>
          <w:rFonts w:ascii="Calibri" w:hAnsi="Calibri" w:cs="Calibri"/>
          <w:noProof/>
          <w:u w:val="single"/>
        </w:rPr>
        <w:t> </w:t>
      </w:r>
      <w:r>
        <w:rPr>
          <w:rFonts w:ascii="Calibri" w:hAnsi="Calibri" w:cs="Calibri"/>
          <w:noProof/>
          <w:u w:val="single"/>
        </w:rPr>
        <w:t> </w:t>
      </w:r>
      <w:r>
        <w:rPr>
          <w:rFonts w:ascii="Calibri" w:hAnsi="Calibri" w:cs="Calibri"/>
          <w:noProof/>
          <w:u w:val="single"/>
        </w:rPr>
        <w:t> </w:t>
      </w:r>
      <w:r>
        <w:rPr>
          <w:rFonts w:ascii="Calibri" w:hAnsi="Calibri" w:cs="Calibri"/>
          <w:noProof/>
          <w:u w:val="single"/>
        </w:rPr>
        <w:t> </w:t>
      </w:r>
      <w:r>
        <w:rPr>
          <w:rFonts w:ascii="Calibri" w:hAnsi="Calibri" w:cs="Calibri"/>
          <w:u w:val="single"/>
        </w:rPr>
        <w:fldChar w:fldCharType="end"/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16"/>
          <w:szCs w:val="16"/>
        </w:rPr>
        <w:t>(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allow 3+ days for processing</w:t>
      </w:r>
      <w:r>
        <w:rPr>
          <w:rFonts w:ascii="Calibri" w:hAnsi="Calibri" w:cs="Calibri"/>
          <w:bCs/>
          <w:i/>
          <w:iCs/>
          <w:sz w:val="16"/>
          <w:szCs w:val="16"/>
        </w:rPr>
        <w:t>.)</w:t>
      </w:r>
    </w:p>
    <w:tbl>
      <w:tblPr>
        <w:tblW w:w="9378" w:type="dxa"/>
        <w:tblLook w:val="01E0"/>
      </w:tblPr>
      <w:tblGrid>
        <w:gridCol w:w="4698"/>
        <w:gridCol w:w="4680"/>
      </w:tblGrid>
      <w:tr>
        <w:tc>
          <w:tcPr>
            <w:tcW w:w="4698" w:type="dxa"/>
          </w:tcPr>
          <w:p>
            <w:pPr>
              <w:pStyle w:val="BodyText2"/>
              <w:jc w:val="center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</w:p>
        </w:tc>
        <w:tc>
          <w:tcPr>
            <w:tcW w:w="4680" w:type="dxa"/>
          </w:tcPr>
          <w:p>
            <w:pPr>
              <w:pStyle w:val="BodyText2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</w:p>
        </w:tc>
      </w:tr>
    </w:tbl>
    <w:p>
      <w:pPr>
        <w:spacing w:line="220" w:lineRule="exact"/>
        <w:rPr>
          <w:rFonts w:ascii="Calibri" w:hAnsi="Calibri" w:cs="Calibri"/>
          <w:b/>
          <w:bCs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1350"/>
        <w:gridCol w:w="5400"/>
      </w:tblGrid>
      <w:tr>
        <w:trPr>
          <w:trHeight w:val="14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BodyText2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Club requesting certificate</w:t>
            </w:r>
            <w:r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: 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BodyText2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 w:cs="Calibri"/>
                <w:sz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</w:rPr>
            </w:r>
            <w:r>
              <w:rPr>
                <w:rFonts w:ascii="Calibri" w:hAnsi="Calibri" w:cs="Calibri"/>
                <w:sz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</w:rPr>
              <w:t> </w:t>
            </w:r>
            <w:r>
              <w:rPr>
                <w:rFonts w:ascii="Calibri" w:hAnsi="Calibri" w:cs="Calibri"/>
                <w:sz w:val="24"/>
              </w:rPr>
              <w:fldChar w:fldCharType="end"/>
            </w:r>
            <w:bookmarkEnd w:id="1"/>
            <w:r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>
        <w:trPr>
          <w:trHeight w:val="323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20" w:line="240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Club ID #: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before="12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>
        <w:trPr>
          <w:trHeight w:val="14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20" w:line="240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Club Street Address: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before="12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>
        <w:trPr>
          <w:trHeight w:val="14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20" w:line="240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City, State &amp; Zip: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before="120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>
        <w:trPr>
          <w:trHeight w:val="14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20" w:line="240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Contact Person: 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before="120" w:line="240" w:lineRule="exact"/>
              <w:rPr>
                <w:rFonts w:ascii="Calibri" w:hAnsi="Calibri" w:cs="Calibri"/>
                <w:i/>
                <w:iCs/>
                <w:noProof/>
                <w:sz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>
        <w:trPr>
          <w:trHeight w:val="14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20" w:line="240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Phone: 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before="120" w:line="240" w:lineRule="exact"/>
              <w:rPr>
                <w:rFonts w:ascii="Calibri" w:hAnsi="Calibri" w:cs="Calibri"/>
                <w:i/>
                <w:iCs/>
                <w:noProof/>
                <w:sz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>
        <w:trPr>
          <w:trHeight w:val="14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20" w:line="240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Email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(please include):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before="120" w:line="240" w:lineRule="exact"/>
              <w:rPr>
                <w:rFonts w:ascii="Calibri" w:hAnsi="Calibri" w:cs="Calibri"/>
                <w:i/>
                <w:iCs/>
                <w:noProof/>
                <w:sz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>
        <w:trPr>
          <w:trHeight w:val="144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20" w:line="240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Tournament Name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(if insurance for this purpose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before="120" w:line="240" w:lineRule="exact"/>
              <w:rPr>
                <w:rFonts w:ascii="Calibri" w:hAnsi="Calibri" w:cs="Calibri"/>
                <w:i/>
                <w:iCs/>
                <w:noProof/>
                <w:sz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>
        <w:trPr>
          <w:trHeight w:val="14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Header"/>
              <w:tabs>
                <w:tab w:val="clear" w:pos="4320"/>
                <w:tab w:val="clear" w:pos="8640"/>
              </w:tabs>
              <w:spacing w:before="120" w:line="240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Tournament Dates: 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Header"/>
              <w:tabs>
                <w:tab w:val="clear" w:pos="4320"/>
                <w:tab w:val="clear" w:pos="8640"/>
              </w:tabs>
              <w:spacing w:before="120" w:line="240" w:lineRule="exact"/>
              <w:rPr>
                <w:rFonts w:ascii="Calibri" w:hAnsi="Calibri" w:cs="Calibri"/>
                <w:i/>
                <w:iCs/>
                <w:noProof/>
                <w:sz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>
      <w:pPr>
        <w:rPr>
          <w:vanish/>
        </w:rPr>
      </w:pPr>
    </w:p>
    <w:tbl>
      <w:tblPr>
        <w:tblpPr w:leftFromText="180" w:rightFromText="180" w:vertAnchor="text" w:horzAnchor="margin" w:tblpY="90"/>
        <w:tblW w:w="9378" w:type="dxa"/>
        <w:tblLayout w:type="fixed"/>
        <w:tblLook w:val="0000"/>
      </w:tblPr>
      <w:tblGrid>
        <w:gridCol w:w="2628"/>
        <w:gridCol w:w="450"/>
        <w:gridCol w:w="2520"/>
        <w:gridCol w:w="450"/>
        <w:gridCol w:w="3330"/>
      </w:tblGrid>
      <w:tr>
        <w:trPr>
          <w:trHeight w:hRule="exact" w:val="270"/>
        </w:trPr>
        <w:tc>
          <w:tcPr>
            <w:tcW w:w="2628" w:type="dxa"/>
            <w:vAlign w:val="center"/>
          </w:tcPr>
          <w:p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Certificate Type Required:</w:t>
            </w:r>
          </w:p>
        </w:tc>
        <w:tc>
          <w:tcPr>
            <w:tcW w:w="450" w:type="dxa"/>
          </w:tcPr>
          <w:p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20" w:type="dxa"/>
            <w:vAlign w:val="center"/>
          </w:tcPr>
          <w:p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Youth Program Certificate</w:t>
            </w:r>
          </w:p>
        </w:tc>
        <w:tc>
          <w:tcPr>
            <w:tcW w:w="450" w:type="dxa"/>
          </w:tcPr>
          <w:p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330" w:type="dxa"/>
            <w:vAlign w:val="center"/>
          </w:tcPr>
          <w:p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Adult Program Certificate</w:t>
            </w:r>
          </w:p>
        </w:tc>
      </w:tr>
    </w:tbl>
    <w:p>
      <w:pPr>
        <w:pStyle w:val="BodyText2"/>
        <w:spacing w:line="240" w:lineRule="auto"/>
        <w:rPr>
          <w:rFonts w:ascii="Calibri" w:hAnsi="Calibri" w:cs="Calibri"/>
          <w:sz w:val="8"/>
          <w:szCs w:val="8"/>
        </w:rPr>
      </w:pPr>
    </w:p>
    <w:p>
      <w:pPr>
        <w:pStyle w:val="BodyText2"/>
        <w:spacing w:line="240" w:lineRule="auto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sz w:val="20"/>
        </w:rPr>
        <w:t>Which of the following types of certificates are you requesting?</w:t>
      </w:r>
      <w:r>
        <w:rPr>
          <w:rFonts w:ascii="Calibri" w:hAnsi="Calibri" w:cs="Calibri"/>
          <w:b w:val="0"/>
          <w:sz w:val="20"/>
        </w:rPr>
        <w:t xml:space="preserve"> </w:t>
      </w:r>
      <w:r>
        <w:rPr>
          <w:rFonts w:ascii="Calibri" w:hAnsi="Calibri" w:cs="Calibri"/>
          <w:b w:val="0"/>
          <w:sz w:val="18"/>
          <w:szCs w:val="18"/>
        </w:rPr>
        <w:t>(place X in the appropriate box)</w:t>
      </w:r>
    </w:p>
    <w:p>
      <w:pPr>
        <w:spacing w:line="220" w:lineRule="exact"/>
        <w:rPr>
          <w:rFonts w:ascii="Calibri" w:hAnsi="Calibri" w:cs="Calibri"/>
          <w:sz w:val="8"/>
          <w:szCs w:val="8"/>
        </w:rPr>
      </w:pPr>
    </w:p>
    <w:tbl>
      <w:tblPr>
        <w:tblpPr w:leftFromText="180" w:rightFromText="180" w:vertAnchor="text" w:horzAnchor="margin" w:tblpYSpec="center"/>
        <w:tblW w:w="0" w:type="auto"/>
        <w:tblLook w:val="0000"/>
      </w:tblPr>
      <w:tblGrid>
        <w:gridCol w:w="461"/>
      </w:tblGrid>
      <w:tr>
        <w:trPr>
          <w:trHeight w:val="360"/>
        </w:trPr>
        <w:tc>
          <w:tcPr>
            <w:tcW w:w="360" w:type="dxa"/>
            <w:vAlign w:val="center"/>
          </w:tcPr>
          <w:bookmarkStart w:id="4" w:name="Check1"/>
          <w:p>
            <w:pPr>
              <w:spacing w:line="220" w:lineRule="exac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4"/>
          </w:p>
        </w:tc>
      </w:tr>
    </w:tbl>
    <w:p>
      <w:pPr>
        <w:spacing w:line="220" w:lineRule="exac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20"/>
        </w:rPr>
        <w:t xml:space="preserve">Named Insured </w:t>
      </w:r>
      <w:r>
        <w:rPr>
          <w:rFonts w:ascii="Calibri" w:hAnsi="Calibri" w:cs="Calibri"/>
          <w:sz w:val="20"/>
        </w:rPr>
        <w:t xml:space="preserve">- </w:t>
      </w:r>
      <w:r>
        <w:rPr>
          <w:rFonts w:ascii="Calibri" w:hAnsi="Calibri" w:cs="Calibri"/>
          <w:sz w:val="18"/>
          <w:szCs w:val="18"/>
        </w:rPr>
        <w:t>members of US Club Soccer (carded players and staff). This certificate lists the club as a named insured in its description of operations and as Certificate Holder.</w:t>
      </w:r>
    </w:p>
    <w:p>
      <w:pPr>
        <w:spacing w:line="220" w:lineRule="exact"/>
        <w:jc w:val="both"/>
        <w:rPr>
          <w:rFonts w:ascii="Calibri" w:hAnsi="Calibri" w:cs="Calibri"/>
          <w:sz w:val="8"/>
          <w:szCs w:val="8"/>
        </w:rPr>
      </w:pPr>
    </w:p>
    <w:tbl>
      <w:tblPr>
        <w:tblpPr w:leftFromText="180" w:rightFromText="180" w:vertAnchor="text" w:horzAnchor="margin" w:tblpY="148"/>
        <w:tblW w:w="0" w:type="auto"/>
        <w:tblLook w:val="0000"/>
      </w:tblPr>
      <w:tblGrid>
        <w:gridCol w:w="468"/>
      </w:tblGrid>
      <w:tr>
        <w:trPr>
          <w:trHeight w:val="537"/>
        </w:trPr>
        <w:tc>
          <w:tcPr>
            <w:tcW w:w="468" w:type="dxa"/>
            <w:vAlign w:val="center"/>
          </w:tcPr>
          <w:p>
            <w:pPr>
              <w:spacing w:line="220" w:lineRule="exac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</w:tbl>
    <w:p>
      <w:pPr>
        <w:spacing w:line="220" w:lineRule="exact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Additional Insured </w:t>
      </w:r>
      <w:r>
        <w:rPr>
          <w:rFonts w:ascii="Calibri" w:hAnsi="Calibri" w:cs="Calibri"/>
          <w:sz w:val="20"/>
        </w:rPr>
        <w:t xml:space="preserve">- </w:t>
      </w:r>
      <w:r>
        <w:rPr>
          <w:rFonts w:ascii="Calibri" w:hAnsi="Calibri" w:cs="Calibri"/>
          <w:sz w:val="18"/>
          <w:szCs w:val="18"/>
        </w:rPr>
        <w:t xml:space="preserve">not members of US Club Soccer. These are typically the field/facility owners, and are listed along with the club on the certificate. </w:t>
      </w:r>
      <w:r>
        <w:rPr>
          <w:rFonts w:ascii="Calibri" w:hAnsi="Calibri" w:cs="Calibri"/>
          <w:i/>
          <w:iCs/>
          <w:sz w:val="18"/>
          <w:szCs w:val="18"/>
        </w:rPr>
        <w:t xml:space="preserve">If this coverage is for other than field/facility owners, please specify 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why</w:t>
      </w:r>
      <w:r>
        <w:rPr>
          <w:rFonts w:ascii="Calibri" w:hAnsi="Calibri" w:cs="Calibri"/>
          <w:i/>
          <w:iCs/>
          <w:sz w:val="18"/>
          <w:szCs w:val="18"/>
        </w:rPr>
        <w:t xml:space="preserve"> you are requesting this certificate.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9021"/>
      </w:tblGrid>
      <w:tr>
        <w:trPr>
          <w:trHeight w:hRule="exact" w:val="288"/>
        </w:trPr>
        <w:tc>
          <w:tcPr>
            <w:tcW w:w="9378" w:type="dxa"/>
          </w:tcPr>
          <w:p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>
        <w:trPr>
          <w:trHeight w:hRule="exact" w:val="288"/>
        </w:trPr>
        <w:tc>
          <w:tcPr>
            <w:tcW w:w="9378" w:type="dxa"/>
          </w:tcPr>
          <w:p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>
      <w:pPr>
        <w:spacing w:line="220" w:lineRule="exact"/>
        <w:jc w:val="both"/>
        <w:rPr>
          <w:rFonts w:ascii="Calibri" w:hAnsi="Calibri" w:cs="Calibri"/>
          <w:b/>
          <w:sz w:val="8"/>
          <w:szCs w:val="8"/>
        </w:rPr>
      </w:pPr>
    </w:p>
    <w:tbl>
      <w:tblPr>
        <w:tblpPr w:leftFromText="180" w:rightFromText="180" w:vertAnchor="text" w:horzAnchor="margin" w:tblpY="90"/>
        <w:tblW w:w="0" w:type="auto"/>
        <w:tblLayout w:type="fixed"/>
        <w:tblLook w:val="0000"/>
      </w:tblPr>
      <w:tblGrid>
        <w:gridCol w:w="2628"/>
        <w:gridCol w:w="450"/>
        <w:gridCol w:w="2520"/>
        <w:gridCol w:w="450"/>
        <w:gridCol w:w="3244"/>
      </w:tblGrid>
      <w:tr>
        <w:trPr>
          <w:trHeight w:hRule="exact" w:val="280"/>
        </w:trPr>
        <w:tc>
          <w:tcPr>
            <w:tcW w:w="2628" w:type="dxa"/>
          </w:tcPr>
          <w:p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Facility Details Required:</w:t>
            </w:r>
          </w:p>
        </w:tc>
        <w:tc>
          <w:tcPr>
            <w:tcW w:w="450" w:type="dxa"/>
          </w:tcPr>
          <w:p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20" w:type="dxa"/>
          </w:tcPr>
          <w:p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Outdoor Facility</w:t>
            </w:r>
          </w:p>
        </w:tc>
        <w:tc>
          <w:tcPr>
            <w:tcW w:w="450" w:type="dxa"/>
          </w:tcPr>
          <w:p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44" w:type="dxa"/>
          </w:tcPr>
          <w:p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Indoor Facility  </w:t>
            </w:r>
          </w:p>
        </w:tc>
      </w:tr>
    </w:tbl>
    <w:p>
      <w:pPr>
        <w:spacing w:line="220" w:lineRule="exact"/>
        <w:rPr>
          <w:rFonts w:ascii="Calibri" w:hAnsi="Calibri" w:cs="Calibri"/>
          <w:sz w:val="8"/>
          <w:szCs w:val="8"/>
        </w:rPr>
      </w:pPr>
    </w:p>
    <w:p>
      <w:pPr>
        <w:spacing w:line="220" w:lineRule="exact"/>
        <w:rPr>
          <w:rFonts w:ascii="Calibri" w:hAnsi="Calibri" w:cs="Calibri"/>
          <w:b/>
          <w:bCs/>
          <w:i/>
          <w:iCs/>
          <w:sz w:val="20"/>
        </w:rPr>
      </w:pPr>
      <w:r>
        <w:rPr>
          <w:rFonts w:ascii="Calibri" w:hAnsi="Calibri" w:cs="Calibri"/>
          <w:b/>
          <w:bCs/>
          <w:i/>
          <w:iCs/>
          <w:sz w:val="20"/>
        </w:rPr>
        <w:t>If you are requesting a certificate for Additional Insured, please provide the following information.</w:t>
      </w:r>
    </w:p>
    <w:p>
      <w:pPr>
        <w:spacing w:line="220" w:lineRule="exact"/>
        <w:rPr>
          <w:rFonts w:ascii="Calibri" w:hAnsi="Calibri" w:cs="Calibri"/>
          <w:b/>
          <w:bCs/>
          <w:i/>
          <w:iCs/>
          <w:sz w:val="8"/>
          <w:szCs w:val="8"/>
        </w:rPr>
      </w:pPr>
    </w:p>
    <w:tbl>
      <w:tblPr>
        <w:tblW w:w="0" w:type="auto"/>
        <w:tblLook w:val="0000"/>
      </w:tblPr>
      <w:tblGrid>
        <w:gridCol w:w="2808"/>
        <w:gridCol w:w="6570"/>
      </w:tblGrid>
      <w:tr>
        <w:trPr>
          <w:trHeight w:hRule="exact" w:val="288"/>
        </w:trPr>
        <w:tc>
          <w:tcPr>
            <w:tcW w:w="2808" w:type="dxa"/>
          </w:tcPr>
          <w:p>
            <w:pPr>
              <w:spacing w:line="220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Field Owner’s Legal Name:   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>
            <w:pPr>
              <w:spacing w:line="220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>
        <w:trPr>
          <w:trHeight w:hRule="exact" w:val="288"/>
        </w:trPr>
        <w:tc>
          <w:tcPr>
            <w:tcW w:w="2808" w:type="dxa"/>
          </w:tcPr>
          <w:p>
            <w:pPr>
              <w:spacing w:line="220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Field Owner’s Address:   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line="220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>
        <w:trPr>
          <w:trHeight w:hRule="exact" w:val="288"/>
        </w:trPr>
        <w:tc>
          <w:tcPr>
            <w:tcW w:w="2808" w:type="dxa"/>
          </w:tcPr>
          <w:p>
            <w:pPr>
              <w:spacing w:line="220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Field Owner’s City/State/Zip:   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line="220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>
        <w:trPr>
          <w:trHeight w:hRule="exact" w:val="288"/>
        </w:trPr>
        <w:tc>
          <w:tcPr>
            <w:tcW w:w="2808" w:type="dxa"/>
          </w:tcPr>
          <w:p>
            <w:pPr>
              <w:spacing w:line="220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Field Owner’s Phone:   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line="220" w:lineRule="exac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>
      <w:pPr>
        <w:rPr>
          <w:vanish/>
        </w:rPr>
      </w:pPr>
    </w:p>
    <w:tbl>
      <w:tblPr>
        <w:tblpPr w:leftFromText="180" w:rightFromText="180" w:vertAnchor="text" w:horzAnchor="margin" w:tblpY="148"/>
        <w:tblW w:w="0" w:type="auto"/>
        <w:tblLook w:val="0000"/>
      </w:tblPr>
      <w:tblGrid>
        <w:gridCol w:w="509"/>
      </w:tblGrid>
      <w:tr>
        <w:trPr>
          <w:trHeight w:val="350"/>
        </w:trPr>
        <w:tc>
          <w:tcPr>
            <w:tcW w:w="509" w:type="dxa"/>
            <w:vAlign w:val="center"/>
          </w:tcPr>
          <w:p>
            <w:pPr>
              <w:spacing w:line="220" w:lineRule="exac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</w:tbl>
    <w:p>
      <w:pPr>
        <w:spacing w:line="220" w:lineRule="exact"/>
        <w:ind w:left="720"/>
        <w:jc w:val="both"/>
        <w:rPr>
          <w:rFonts w:ascii="Calibri" w:hAnsi="Calibri" w:cs="Calibri"/>
          <w:b/>
          <w:bCs/>
          <w:sz w:val="8"/>
          <w:szCs w:val="8"/>
        </w:rPr>
      </w:pPr>
    </w:p>
    <w:p>
      <w:pPr>
        <w:spacing w:line="220" w:lineRule="exac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Endorsement Needed – </w:t>
      </w:r>
      <w:r>
        <w:rPr>
          <w:rFonts w:ascii="Calibri" w:hAnsi="Calibri" w:cs="Calibri"/>
          <w:i/>
          <w:sz w:val="20"/>
        </w:rPr>
        <w:t>If an endorsement is needed please specify what you are requesting.</w:t>
      </w:r>
    </w:p>
    <w:p>
      <w:pPr>
        <w:spacing w:line="220" w:lineRule="exact"/>
        <w:rPr>
          <w:rFonts w:ascii="Calibri" w:hAnsi="Calibri" w:cs="Calibri"/>
          <w:i/>
          <w:sz w:val="8"/>
          <w:szCs w:val="8"/>
        </w:rPr>
      </w:pPr>
    </w:p>
    <w:tbl>
      <w:tblPr>
        <w:tblW w:w="9360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9360"/>
      </w:tblGrid>
      <w:tr>
        <w:trPr>
          <w:trHeight w:hRule="exact" w:val="329"/>
        </w:trPr>
        <w:tc>
          <w:tcPr>
            <w:tcW w:w="9360" w:type="dxa"/>
          </w:tcPr>
          <w:p>
            <w:pPr>
              <w:spacing w:line="220" w:lineRule="exac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>
        <w:trPr>
          <w:trHeight w:hRule="exact" w:val="329"/>
        </w:trPr>
        <w:tc>
          <w:tcPr>
            <w:tcW w:w="9360" w:type="dxa"/>
          </w:tcPr>
          <w:p>
            <w:pPr>
              <w:spacing w:line="220" w:lineRule="exac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>
        <w:trPr>
          <w:trHeight w:hRule="exact" w:val="329"/>
        </w:trPr>
        <w:tc>
          <w:tcPr>
            <w:tcW w:w="9360" w:type="dxa"/>
          </w:tcPr>
          <w:p>
            <w:pPr>
              <w:spacing w:line="220" w:lineRule="exac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>
      <w:pPr>
        <w:spacing w:line="220" w:lineRule="exact"/>
        <w:rPr>
          <w:rFonts w:ascii="Calibri" w:hAnsi="Calibri" w:cs="Calibri"/>
          <w:sz w:val="20"/>
        </w:rPr>
      </w:pPr>
    </w:p>
    <w:sectPr>
      <w:headerReference w:type="default" r:id="rId8"/>
      <w:footerReference w:type="default" r:id="rId9"/>
      <w:pgSz w:w="12240" w:h="15840"/>
      <w:pgMar w:top="1440" w:right="1440" w:bottom="360" w:left="1440" w:header="720" w:footer="4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jc w:val="both"/>
      <w:rPr>
        <w:rFonts w:ascii="Calibri" w:hAnsi="Calibri" w:cs="Calibri"/>
        <w:b/>
        <w:bCs/>
        <w:sz w:val="17"/>
        <w:szCs w:val="17"/>
      </w:rPr>
    </w:pPr>
    <w:r>
      <w:rPr>
        <w:rFonts w:ascii="Calibri" w:hAnsi="Calibri" w:cs="Calibri"/>
        <w:b/>
        <w:bCs/>
        <w:sz w:val="17"/>
        <w:szCs w:val="17"/>
      </w:rPr>
      <w:t>Administrative Office</w:t>
    </w:r>
    <w:r>
      <w:rPr>
        <w:rFonts w:ascii="Calibri" w:hAnsi="Calibri" w:cs="Calibri"/>
        <w:sz w:val="17"/>
        <w:szCs w:val="17"/>
      </w:rPr>
      <w:t>:  716 8</w:t>
    </w:r>
    <w:r>
      <w:rPr>
        <w:rFonts w:ascii="Calibri" w:hAnsi="Calibri" w:cs="Calibri"/>
        <w:sz w:val="17"/>
        <w:szCs w:val="17"/>
        <w:vertAlign w:val="superscript"/>
      </w:rPr>
      <w:t>th</w:t>
    </w:r>
    <w:r>
      <w:rPr>
        <w:rFonts w:ascii="Calibri" w:hAnsi="Calibri" w:cs="Calibri"/>
        <w:sz w:val="17"/>
        <w:szCs w:val="17"/>
      </w:rPr>
      <w:t xml:space="preserve"> Avenue North, Myrtle Beach, SC  29577    (843) 429-0006    FAX: (843) 626-9452</w:t>
    </w:r>
  </w:p>
  <w:p>
    <w:pPr>
      <w:pStyle w:val="Footer"/>
      <w:rPr>
        <w:sz w:val="16"/>
      </w:rPr>
    </w:pPr>
  </w:p>
  <w:p>
    <w:pPr>
      <w:pStyle w:val="Footer"/>
      <w:numPr>
        <w:ins w:id="7" w:author="Kathi Quesenberry" w:date="2003-10-01T09:10:00Z"/>
      </w:numPr>
      <w:jc w:val="right"/>
      <w:rPr>
        <w:sz w:val="16"/>
      </w:rPr>
    </w:pPr>
    <w:r>
      <w:rPr>
        <w:sz w:val="16"/>
      </w:rPr>
      <w:t>Form #C012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ing1"/>
      <w:jc w:val="left"/>
      <w:rPr>
        <w:rFonts w:ascii="Calibri" w:hAnsi="Calibri" w:cs="Calibri"/>
        <w:b w:val="0"/>
        <w:bCs w:val="0"/>
        <w:sz w:val="20"/>
        <w:szCs w:val="20"/>
      </w:rPr>
    </w:pPr>
    <w:r>
      <w:rPr>
        <w:rFonts w:ascii="Arial Narrow" w:hAnsi="Arial Narrow"/>
        <w:b w:val="0"/>
        <w:bCs w:val="0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4886325</wp:posOffset>
          </wp:positionH>
          <wp:positionV relativeFrom="paragraph">
            <wp:posOffset>66675</wp:posOffset>
          </wp:positionV>
          <wp:extent cx="1132205" cy="4762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 w:val="0"/>
        <w:bCs w:val="0"/>
        <w:noProof/>
        <w:sz w:val="20"/>
      </w:rPr>
      <w:drawing>
        <wp:inline distT="0" distB="0" distL="0" distR="0">
          <wp:extent cx="667512" cy="7315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SL Logo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 w:val="0"/>
        <w:bCs w:val="0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5121" type="#_x0000_t202" style="position:absolute;margin-left:97.5pt;margin-top:0;width:256.5pt;height:47.2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" filled="f" stroked="f" strokeweight=".5pt">
          <v:textbox>
            <w:txbxContent>
              <w:p>
                <w:pPr>
                  <w:pStyle w:val="Heading1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Insurance Certificate Request Form</w:t>
                </w:r>
              </w:p>
              <w:p>
                <w:pPr>
                  <w:jc w:val="center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(Northern Illinois Soccer League Members)</w:t>
                </w:r>
              </w:p>
              <w:p>
                <w:pPr>
                  <w:jc w:val="center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oNotShadeFormData/>
  <w:noPunctuationKerning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spacing w:line="240" w:lineRule="exact"/>
    </w:pPr>
    <w:rPr>
      <w:rFonts w:ascii="Arial" w:hAnsi="Arial" w:cs="Arial"/>
      <w:b/>
      <w:bCs/>
      <w:i/>
      <w:iCs/>
      <w:sz w:val="22"/>
    </w:rPr>
  </w:style>
  <w:style w:type="paragraph" w:styleId="BodyText2">
    <w:name w:val="Body Text 2"/>
    <w:basedOn w:val="Normal"/>
    <w:semiHidden/>
    <w:pPr>
      <w:spacing w:line="240" w:lineRule="exact"/>
    </w:pPr>
    <w:rPr>
      <w:rFonts w:ascii="Arial" w:hAnsi="Arial" w:cs="Arial"/>
      <w:b/>
      <w:bCs/>
      <w:i/>
      <w:i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pPr>
      <w:pBdr>
        <w:bottom w:val="single" w:sz="4" w:space="1" w:color="auto"/>
      </w:pBdr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FA"/>
    <w:rPr>
      <w:sz w:val="24"/>
      <w:szCs w:val="24"/>
    </w:rPr>
  </w:style>
  <w:style w:type="paragraph" w:styleId="Heading1">
    <w:name w:val="heading 1"/>
    <w:basedOn w:val="Normal"/>
    <w:next w:val="Normal"/>
    <w:qFormat/>
    <w:rsid w:val="009275FA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275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275FA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9275FA"/>
    <w:rPr>
      <w:color w:val="0000FF"/>
      <w:u w:val="single"/>
    </w:rPr>
  </w:style>
  <w:style w:type="paragraph" w:styleId="BodyText">
    <w:name w:val="Body Text"/>
    <w:basedOn w:val="Normal"/>
    <w:semiHidden/>
    <w:rsid w:val="009275FA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spacing w:line="240" w:lineRule="exact"/>
    </w:pPr>
    <w:rPr>
      <w:rFonts w:ascii="Arial" w:hAnsi="Arial" w:cs="Arial"/>
      <w:b/>
      <w:bCs/>
      <w:i/>
      <w:iCs/>
      <w:sz w:val="22"/>
    </w:rPr>
  </w:style>
  <w:style w:type="paragraph" w:styleId="BodyText2">
    <w:name w:val="Body Text 2"/>
    <w:basedOn w:val="Normal"/>
    <w:semiHidden/>
    <w:rsid w:val="009275FA"/>
    <w:pPr>
      <w:spacing w:line="240" w:lineRule="exact"/>
    </w:pPr>
    <w:rPr>
      <w:rFonts w:ascii="Arial" w:hAnsi="Arial" w:cs="Arial"/>
      <w:b/>
      <w:bCs/>
      <w:i/>
      <w:iCs/>
      <w:sz w:val="22"/>
    </w:rPr>
  </w:style>
  <w:style w:type="paragraph" w:styleId="BalloonText">
    <w:name w:val="Balloon Text"/>
    <w:basedOn w:val="Normal"/>
    <w:semiHidden/>
    <w:rsid w:val="009275F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9275FA"/>
    <w:pPr>
      <w:pBdr>
        <w:bottom w:val="single" w:sz="4" w:space="1" w:color="auto"/>
      </w:pBdr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RegionB@usclubsoccer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18959-0BD5-4D69-9C58-0B7255CD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NACSC</vt:lpstr>
    </vt:vector>
  </TitlesOfParts>
  <Company>cc&amp;c management group, inc.</Company>
  <LinksUpToDate>false</LinksUpToDate>
  <CharactersWithSpaces>2001</CharactersWithSpaces>
  <SharedDoc>false</SharedDoc>
  <HLinks>
    <vt:vector size="30" baseType="variant">
      <vt:variant>
        <vt:i4>2686994</vt:i4>
      </vt:variant>
      <vt:variant>
        <vt:i4>15</vt:i4>
      </vt:variant>
      <vt:variant>
        <vt:i4>0</vt:i4>
      </vt:variant>
      <vt:variant>
        <vt:i4>5</vt:i4>
      </vt:variant>
      <vt:variant>
        <vt:lpwstr>mailto:AdminRegionE@usclubsoccer.org</vt:lpwstr>
      </vt:variant>
      <vt:variant>
        <vt:lpwstr/>
      </vt:variant>
      <vt:variant>
        <vt:i4>2686995</vt:i4>
      </vt:variant>
      <vt:variant>
        <vt:i4>12</vt:i4>
      </vt:variant>
      <vt:variant>
        <vt:i4>0</vt:i4>
      </vt:variant>
      <vt:variant>
        <vt:i4>5</vt:i4>
      </vt:variant>
      <vt:variant>
        <vt:lpwstr>mailto:AdminRegionD@usclubsoccer.org</vt:lpwstr>
      </vt:variant>
      <vt:variant>
        <vt:lpwstr/>
      </vt:variant>
      <vt:variant>
        <vt:i4>2686997</vt:i4>
      </vt:variant>
      <vt:variant>
        <vt:i4>9</vt:i4>
      </vt:variant>
      <vt:variant>
        <vt:i4>0</vt:i4>
      </vt:variant>
      <vt:variant>
        <vt:i4>5</vt:i4>
      </vt:variant>
      <vt:variant>
        <vt:lpwstr>mailto:AdminRegionB@usclubsoccer.org</vt:lpwstr>
      </vt:variant>
      <vt:variant>
        <vt:lpwstr/>
      </vt:variant>
      <vt:variant>
        <vt:i4>2686996</vt:i4>
      </vt:variant>
      <vt:variant>
        <vt:i4>6</vt:i4>
      </vt:variant>
      <vt:variant>
        <vt:i4>0</vt:i4>
      </vt:variant>
      <vt:variant>
        <vt:i4>5</vt:i4>
      </vt:variant>
      <vt:variant>
        <vt:lpwstr>mailto:AdminRegionC@usclubsoccer.org</vt:lpwstr>
      </vt:variant>
      <vt:variant>
        <vt:lpwstr/>
      </vt:variant>
      <vt:variant>
        <vt:i4>2686998</vt:i4>
      </vt:variant>
      <vt:variant>
        <vt:i4>3</vt:i4>
      </vt:variant>
      <vt:variant>
        <vt:i4>0</vt:i4>
      </vt:variant>
      <vt:variant>
        <vt:i4>5</vt:i4>
      </vt:variant>
      <vt:variant>
        <vt:lpwstr>mailto:AdminRegionA@usclubsoccer.org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NACSC</dc:title>
  <dc:creator>Kathi Quesenberry</dc:creator>
  <cp:lastModifiedBy>Eliu Orozco</cp:lastModifiedBy>
  <cp:revision>2</cp:revision>
  <cp:lastPrinted>2012-10-18T20:05:00Z</cp:lastPrinted>
  <dcterms:created xsi:type="dcterms:W3CDTF">2012-10-18T20:23:00Z</dcterms:created>
  <dcterms:modified xsi:type="dcterms:W3CDTF">2012-10-18T20:23:00Z</dcterms:modified>
</cp:coreProperties>
</file>